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14" w:rsidRPr="00F85914" w:rsidRDefault="00F85914" w:rsidP="00F85914">
      <w:pPr>
        <w:spacing w:before="100" w:beforeAutospacing="1" w:after="100" w:afterAutospacing="1" w:line="240" w:lineRule="auto"/>
        <w:outlineLvl w:val="0"/>
        <w:rPr>
          <w:rFonts w:ascii="Times New Roman" w:eastAsia="Times New Roman" w:hAnsi="Times New Roman" w:cs="Times New Roman"/>
          <w:b/>
          <w:bCs/>
          <w:kern w:val="36"/>
          <w:sz w:val="35"/>
          <w:szCs w:val="35"/>
        </w:rPr>
      </w:pPr>
      <w:r w:rsidRPr="00F85914">
        <w:rPr>
          <w:rFonts w:ascii="Times New Roman" w:eastAsia="Times New Roman" w:hAnsi="Times New Roman" w:cs="Times New Roman"/>
          <w:b/>
          <w:bCs/>
          <w:kern w:val="36"/>
          <w:sz w:val="35"/>
          <w:szCs w:val="35"/>
        </w:rPr>
        <w:t>Natural Selection Simulation at PHET</w:t>
      </w:r>
    </w:p>
    <w:p w:rsidR="00F85914" w:rsidRPr="00F85914" w:rsidRDefault="00F85914" w:rsidP="00F85914">
      <w:pPr>
        <w:spacing w:beforeAutospacing="1" w:after="100" w:afterAutospacing="1" w:line="240" w:lineRule="auto"/>
        <w:rPr>
          <w:rFonts w:ascii="Times New Roman" w:eastAsia="Times New Roman" w:hAnsi="Times New Roman" w:cs="Times New Roman"/>
          <w:sz w:val="24"/>
          <w:szCs w:val="24"/>
        </w:rPr>
      </w:pPr>
      <w:hyperlink r:id="rId5" w:history="1">
        <w:r w:rsidRPr="00F85914">
          <w:rPr>
            <w:rFonts w:ascii="Times New Roman" w:eastAsia="Times New Roman" w:hAnsi="Times New Roman" w:cs="Times New Roman"/>
            <w:color w:val="0000FF"/>
            <w:sz w:val="24"/>
            <w:szCs w:val="24"/>
            <w:u w:val="single"/>
          </w:rPr>
          <w:t>http://phet.colorado.edu/sim</w:t>
        </w:r>
        <w:bookmarkStart w:id="0" w:name="_GoBack"/>
        <w:bookmarkEnd w:id="0"/>
        <w:r w:rsidRPr="00F85914">
          <w:rPr>
            <w:rFonts w:ascii="Times New Roman" w:eastAsia="Times New Roman" w:hAnsi="Times New Roman" w:cs="Times New Roman"/>
            <w:color w:val="0000FF"/>
            <w:sz w:val="24"/>
            <w:szCs w:val="24"/>
            <w:u w:val="single"/>
          </w:rPr>
          <w:t>u</w:t>
        </w:r>
        <w:r w:rsidRPr="00F85914">
          <w:rPr>
            <w:rFonts w:ascii="Times New Roman" w:eastAsia="Times New Roman" w:hAnsi="Times New Roman" w:cs="Times New Roman"/>
            <w:color w:val="0000FF"/>
            <w:sz w:val="24"/>
            <w:szCs w:val="24"/>
            <w:u w:val="single"/>
          </w:rPr>
          <w:t>lations/sims.php?sim=Natural_Selection</w:t>
        </w:r>
      </w:hyperlink>
      <w:r w:rsidRPr="00F85914">
        <w:rPr>
          <w:rFonts w:ascii="Times New Roman" w:eastAsia="Times New Roman" w:hAnsi="Times New Roman" w:cs="Times New Roman"/>
          <w:sz w:val="24"/>
          <w:szCs w:val="24"/>
        </w:rPr>
        <w:t xml:space="preserve"> (biol.co/2wolf2)</w:t>
      </w:r>
    </w:p>
    <w:p w:rsidR="00F85914" w:rsidRPr="00F85914" w:rsidRDefault="00F85914" w:rsidP="00F85914">
      <w:pPr>
        <w:spacing w:before="100" w:beforeAutospacing="1" w:after="100" w:afterAutospacing="1" w:line="240" w:lineRule="auto"/>
        <w:outlineLvl w:val="1"/>
        <w:rPr>
          <w:rFonts w:ascii="Times New Roman" w:eastAsia="Times New Roman" w:hAnsi="Times New Roman" w:cs="Times New Roman"/>
          <w:b/>
          <w:bCs/>
          <w:sz w:val="31"/>
          <w:szCs w:val="31"/>
        </w:rPr>
      </w:pPr>
      <w:r w:rsidRPr="00F85914">
        <w:rPr>
          <w:rFonts w:ascii="Times New Roman" w:eastAsia="Times New Roman" w:hAnsi="Times New Roman" w:cs="Times New Roman"/>
          <w:b/>
          <w:bCs/>
          <w:noProof/>
          <w:sz w:val="31"/>
          <w:szCs w:val="31"/>
        </w:rPr>
        <w:drawing>
          <wp:anchor distT="0" distB="0" distL="0" distR="0" simplePos="0" relativeHeight="251659264" behindDoc="0" locked="0" layoutInCell="1" allowOverlap="0" wp14:anchorId="7CB0CC2A" wp14:editId="259551A8">
            <wp:simplePos x="0" y="0"/>
            <wp:positionH relativeFrom="column">
              <wp:align>right</wp:align>
            </wp:positionH>
            <wp:positionV relativeFrom="line">
              <wp:posOffset>0</wp:posOffset>
            </wp:positionV>
            <wp:extent cx="2257425" cy="2838450"/>
            <wp:effectExtent l="0" t="0" r="9525" b="0"/>
            <wp:wrapSquare wrapText="bothSides"/>
            <wp:docPr id="1" name="Picture 1" descr="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914">
        <w:rPr>
          <w:rFonts w:ascii="Times New Roman" w:eastAsia="Times New Roman" w:hAnsi="Times New Roman" w:cs="Times New Roman"/>
          <w:b/>
          <w:bCs/>
          <w:sz w:val="31"/>
          <w:szCs w:val="31"/>
        </w:rPr>
        <w:t>Exploration</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Access the simulation and explore the settings. Answer the following questions.</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 xml:space="preserve">1. What are some VARIABLES that you have control over in the simulation? </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 </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2. What happens to the bunny population if a friend is never added? What happens when you add a friend?</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 </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3. What happens when you add food as a selection factor?</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 </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4. What is the difference between the arctic and equator environment?</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 </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C6A712C" wp14:editId="4A848857">
            <wp:simplePos x="0" y="0"/>
            <wp:positionH relativeFrom="column">
              <wp:align>right</wp:align>
            </wp:positionH>
            <wp:positionV relativeFrom="line">
              <wp:posOffset>0</wp:posOffset>
            </wp:positionV>
            <wp:extent cx="2190750" cy="1895475"/>
            <wp:effectExtent l="0" t="0" r="0" b="9525"/>
            <wp:wrapSquare wrapText="bothSides"/>
            <wp:docPr id="2" name="Picture 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bb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914">
        <w:rPr>
          <w:rFonts w:ascii="Times New Roman" w:eastAsia="Times New Roman" w:hAnsi="Times New Roman" w:cs="Times New Roman"/>
          <w:sz w:val="24"/>
          <w:szCs w:val="24"/>
        </w:rPr>
        <w:t xml:space="preserve">5. What is a genetic mutation? What are the three mutations you can add to your bunny population? </w:t>
      </w:r>
    </w:p>
    <w:p w:rsidR="00F85914" w:rsidRPr="00F85914" w:rsidRDefault="00F85914" w:rsidP="00F85914">
      <w:pPr>
        <w:spacing w:before="100" w:beforeAutospacing="1" w:after="100" w:afterAutospacing="1" w:line="240" w:lineRule="auto"/>
        <w:outlineLvl w:val="1"/>
        <w:rPr>
          <w:rFonts w:ascii="Times New Roman" w:eastAsia="Times New Roman" w:hAnsi="Times New Roman" w:cs="Times New Roman"/>
          <w:b/>
          <w:bCs/>
          <w:sz w:val="31"/>
          <w:szCs w:val="31"/>
        </w:rPr>
      </w:pPr>
      <w:r w:rsidRPr="00F85914">
        <w:rPr>
          <w:rFonts w:ascii="Times New Roman" w:eastAsia="Times New Roman" w:hAnsi="Times New Roman" w:cs="Times New Roman"/>
          <w:b/>
          <w:bCs/>
          <w:sz w:val="31"/>
          <w:szCs w:val="31"/>
        </w:rPr>
        <w:t> </w:t>
      </w:r>
    </w:p>
    <w:p w:rsidR="00F85914" w:rsidRPr="00F85914" w:rsidRDefault="00F85914" w:rsidP="00F85914">
      <w:pPr>
        <w:spacing w:before="100" w:beforeAutospacing="1" w:after="100" w:afterAutospacing="1" w:line="240" w:lineRule="auto"/>
        <w:outlineLvl w:val="1"/>
        <w:rPr>
          <w:rFonts w:ascii="Times New Roman" w:eastAsia="Times New Roman" w:hAnsi="Times New Roman" w:cs="Times New Roman"/>
          <w:b/>
          <w:bCs/>
          <w:sz w:val="31"/>
          <w:szCs w:val="31"/>
        </w:rPr>
      </w:pPr>
      <w:r w:rsidRPr="00F85914">
        <w:rPr>
          <w:rFonts w:ascii="Times New Roman" w:eastAsia="Times New Roman" w:hAnsi="Times New Roman" w:cs="Times New Roman"/>
          <w:b/>
          <w:bCs/>
          <w:sz w:val="31"/>
          <w:szCs w:val="31"/>
        </w:rPr>
        <w:t xml:space="preserve">Experiment A - Does brown fur provide an advantage? </w:t>
      </w:r>
    </w:p>
    <w:p w:rsidR="00F85914" w:rsidRPr="00F85914" w:rsidRDefault="00F85914" w:rsidP="00F85914">
      <w:pPr>
        <w:spacing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 xml:space="preserve">a. Add a friend and a brown fur mutation to the bunny </w:t>
      </w:r>
      <w:proofErr w:type="gramStart"/>
      <w:r w:rsidRPr="00F85914">
        <w:rPr>
          <w:rFonts w:ascii="Times New Roman" w:eastAsia="Times New Roman" w:hAnsi="Times New Roman" w:cs="Times New Roman"/>
          <w:sz w:val="24"/>
          <w:szCs w:val="24"/>
        </w:rPr>
        <w:t>population,</w:t>
      </w:r>
      <w:proofErr w:type="gramEnd"/>
      <w:r w:rsidRPr="00F85914">
        <w:rPr>
          <w:rFonts w:ascii="Times New Roman" w:eastAsia="Times New Roman" w:hAnsi="Times New Roman" w:cs="Times New Roman"/>
          <w:sz w:val="24"/>
          <w:szCs w:val="24"/>
        </w:rPr>
        <w:t xml:space="preserve"> let the experiment continue to its conclusion.</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 xml:space="preserve">b. Start over and add brown fur mutation (with friend) but add a selection factor of wolves when your bunnies start to get overpopulated. Let the experiment run until you have a clear idea of what is happening with the rabbit and wolf populations. </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lastRenderedPageBreak/>
        <w:t>c. Change the settings so that you still have brown fur mutations but this time remove the wolves and make the selection factor be food. Let the experiment run until you have a clear idea of what is happening within the population.</w:t>
      </w:r>
    </w:p>
    <w:p w:rsidR="00F85914" w:rsidRPr="00F85914" w:rsidRDefault="00F85914" w:rsidP="00F85914">
      <w:pPr>
        <w:spacing w:before="100" w:beforeAutospacing="1" w:after="100" w:afterAutospacing="1" w:line="240" w:lineRule="auto"/>
        <w:rPr>
          <w:rFonts w:ascii="Times New Roman" w:eastAsia="Times New Roman" w:hAnsi="Times New Roman" w:cs="Times New Roman"/>
          <w:sz w:val="24"/>
          <w:szCs w:val="24"/>
        </w:rPr>
      </w:pPr>
      <w:r w:rsidRPr="00F85914">
        <w:rPr>
          <w:rFonts w:ascii="Times New Roman" w:eastAsia="Times New Roman" w:hAnsi="Times New Roman" w:cs="Times New Roman"/>
          <w:sz w:val="24"/>
          <w:szCs w:val="24"/>
        </w:rPr>
        <w:t>d. Reset and change the settings so that you have brown fur mutation in an arctic environment, use wolves as your selection factor.</w:t>
      </w:r>
    </w:p>
    <w:p w:rsidR="00F85914" w:rsidRPr="00F85914" w:rsidRDefault="00F85914" w:rsidP="00F85914">
      <w:pPr>
        <w:spacing w:before="100" w:beforeAutospacing="1" w:after="100" w:afterAutospacing="1" w:line="240" w:lineRule="auto"/>
        <w:rPr>
          <w:ins w:id="1" w:author="Unknown"/>
          <w:rFonts w:ascii="Times New Roman" w:eastAsia="Times New Roman" w:hAnsi="Times New Roman" w:cs="Times New Roman"/>
          <w:sz w:val="24"/>
          <w:szCs w:val="24"/>
        </w:rPr>
      </w:pPr>
      <w:ins w:id="2" w:author="Unknown">
        <w:r w:rsidRPr="00F85914">
          <w:rPr>
            <w:rFonts w:ascii="Times New Roman" w:eastAsia="Times New Roman" w:hAnsi="Times New Roman" w:cs="Times New Roman"/>
            <w:sz w:val="24"/>
            <w:szCs w:val="24"/>
          </w:rPr>
          <w:t>6. Based on the four simulations you ran, describe what happened to your population and answer the experimental question "Does brown fur provide an advantage?</w:t>
        </w:r>
        <w:proofErr w:type="gramStart"/>
        <w:r w:rsidRPr="00F85914">
          <w:rPr>
            <w:rFonts w:ascii="Times New Roman" w:eastAsia="Times New Roman" w:hAnsi="Times New Roman" w:cs="Times New Roman"/>
            <w:sz w:val="24"/>
            <w:szCs w:val="24"/>
          </w:rPr>
          <w:t>".</w:t>
        </w:r>
        <w:proofErr w:type="gramEnd"/>
        <w:r w:rsidRPr="00F85914">
          <w:rPr>
            <w:rFonts w:ascii="Times New Roman" w:eastAsia="Times New Roman" w:hAnsi="Times New Roman" w:cs="Times New Roman"/>
            <w:sz w:val="24"/>
            <w:szCs w:val="24"/>
          </w:rPr>
          <w:t xml:space="preserve"> Provide evidence from the simulation to support your conclusions. </w:t>
        </w:r>
      </w:ins>
    </w:p>
    <w:p w:rsidR="00F85914" w:rsidRPr="00F85914" w:rsidRDefault="00F85914" w:rsidP="00F85914">
      <w:pPr>
        <w:spacing w:before="100" w:beforeAutospacing="1" w:after="100" w:afterAutospacing="1" w:line="240" w:lineRule="auto"/>
        <w:rPr>
          <w:ins w:id="3" w:author="Unknown"/>
          <w:rFonts w:ascii="Times New Roman" w:eastAsia="Times New Roman" w:hAnsi="Times New Roman" w:cs="Times New Roman"/>
          <w:sz w:val="24"/>
          <w:szCs w:val="24"/>
        </w:rPr>
      </w:pPr>
      <w:ins w:id="4"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5" w:author="Unknown"/>
          <w:rFonts w:ascii="Times New Roman" w:eastAsia="Times New Roman" w:hAnsi="Times New Roman" w:cs="Times New Roman"/>
          <w:sz w:val="24"/>
          <w:szCs w:val="24"/>
        </w:rPr>
      </w:pPr>
      <w:ins w:id="6"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7" w:author="Unknown"/>
          <w:rFonts w:ascii="Times New Roman" w:eastAsia="Times New Roman" w:hAnsi="Times New Roman" w:cs="Times New Roman"/>
          <w:sz w:val="24"/>
          <w:szCs w:val="24"/>
        </w:rPr>
      </w:pPr>
      <w:ins w:id="8"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outlineLvl w:val="1"/>
        <w:rPr>
          <w:ins w:id="9" w:author="Unknown"/>
          <w:rFonts w:ascii="Times New Roman" w:eastAsia="Times New Roman" w:hAnsi="Times New Roman" w:cs="Times New Roman"/>
          <w:b/>
          <w:bCs/>
          <w:sz w:val="31"/>
          <w:szCs w:val="31"/>
        </w:rPr>
      </w:pPr>
      <w:ins w:id="10" w:author="Unknown">
        <w:r w:rsidRPr="00F85914">
          <w:rPr>
            <w:rFonts w:ascii="Times New Roman" w:eastAsia="Times New Roman" w:hAnsi="Times New Roman" w:cs="Times New Roman"/>
            <w:b/>
            <w:bCs/>
            <w:sz w:val="31"/>
            <w:szCs w:val="31"/>
          </w:rPr>
          <w:t xml:space="preserve">Experiment B - Does long teeth provide an advantage? </w:t>
        </w:r>
      </w:ins>
    </w:p>
    <w:p w:rsidR="00F85914" w:rsidRPr="00F85914" w:rsidRDefault="00F85914" w:rsidP="00F85914">
      <w:pPr>
        <w:spacing w:before="100" w:beforeAutospacing="1" w:after="100" w:afterAutospacing="1" w:line="240" w:lineRule="auto"/>
        <w:rPr>
          <w:ins w:id="11" w:author="Unknown"/>
          <w:rFonts w:ascii="Times New Roman" w:eastAsia="Times New Roman" w:hAnsi="Times New Roman" w:cs="Times New Roman"/>
          <w:sz w:val="24"/>
          <w:szCs w:val="24"/>
        </w:rPr>
      </w:pPr>
      <w:ins w:id="12" w:author="Unknown">
        <w:r w:rsidRPr="00F85914">
          <w:rPr>
            <w:rFonts w:ascii="Times New Roman" w:eastAsia="Times New Roman" w:hAnsi="Times New Roman" w:cs="Times New Roman"/>
            <w:sz w:val="24"/>
            <w:szCs w:val="24"/>
          </w:rPr>
          <w:t xml:space="preserve">7. </w:t>
        </w:r>
        <w:proofErr w:type="gramStart"/>
        <w:r w:rsidRPr="00F85914">
          <w:rPr>
            <w:rFonts w:ascii="Times New Roman" w:eastAsia="Times New Roman" w:hAnsi="Times New Roman" w:cs="Times New Roman"/>
            <w:sz w:val="24"/>
            <w:szCs w:val="24"/>
          </w:rPr>
          <w:t>Following</w:t>
        </w:r>
        <w:proofErr w:type="gramEnd"/>
        <w:r w:rsidRPr="00F85914">
          <w:rPr>
            <w:rFonts w:ascii="Times New Roman" w:eastAsia="Times New Roman" w:hAnsi="Times New Roman" w:cs="Times New Roman"/>
            <w:sz w:val="24"/>
            <w:szCs w:val="24"/>
          </w:rPr>
          <w:t xml:space="preserve"> the guidelines from the Experiment A, determine when long teeth provides an advantage to the bunny population. Based on your tests showing long teeth in a variety of situations, determine when long teeth provide a selective advantage. Provide evidence from the simulation to support your conclusion. </w:t>
        </w:r>
      </w:ins>
    </w:p>
    <w:p w:rsidR="00F85914" w:rsidRPr="00F85914" w:rsidRDefault="00F85914" w:rsidP="00F85914">
      <w:pPr>
        <w:spacing w:before="100" w:beforeAutospacing="1" w:after="100" w:afterAutospacing="1" w:line="240" w:lineRule="auto"/>
        <w:rPr>
          <w:ins w:id="13" w:author="Unknown"/>
          <w:rFonts w:ascii="Times New Roman" w:eastAsia="Times New Roman" w:hAnsi="Times New Roman" w:cs="Times New Roman"/>
          <w:sz w:val="24"/>
          <w:szCs w:val="24"/>
        </w:rPr>
      </w:pPr>
      <w:ins w:id="14"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15" w:author="Unknown"/>
          <w:rFonts w:ascii="Times New Roman" w:eastAsia="Times New Roman" w:hAnsi="Times New Roman" w:cs="Times New Roman"/>
          <w:sz w:val="24"/>
          <w:szCs w:val="24"/>
        </w:rPr>
      </w:pPr>
      <w:ins w:id="16"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outlineLvl w:val="1"/>
        <w:rPr>
          <w:ins w:id="19" w:author="Unknown"/>
          <w:rFonts w:ascii="Times New Roman" w:eastAsia="Times New Roman" w:hAnsi="Times New Roman" w:cs="Times New Roman"/>
          <w:b/>
          <w:bCs/>
          <w:sz w:val="31"/>
          <w:szCs w:val="31"/>
        </w:rPr>
      </w:pPr>
      <w:ins w:id="20" w:author="Unknown">
        <w:r w:rsidRPr="00F85914">
          <w:rPr>
            <w:rFonts w:ascii="Times New Roman" w:eastAsia="Times New Roman" w:hAnsi="Times New Roman" w:cs="Times New Roman"/>
            <w:b/>
            <w:bCs/>
            <w:sz w:val="31"/>
            <w:szCs w:val="31"/>
          </w:rPr>
          <w:t>Experiment Challenge</w:t>
        </w:r>
      </w:ins>
    </w:p>
    <w:p w:rsidR="00F85914" w:rsidRPr="00F85914" w:rsidRDefault="00F85914" w:rsidP="00F85914">
      <w:pPr>
        <w:spacing w:before="100" w:beforeAutospacing="1" w:after="100" w:afterAutospacing="1" w:line="240" w:lineRule="auto"/>
        <w:rPr>
          <w:ins w:id="21" w:author="Unknown"/>
          <w:rFonts w:ascii="Times New Roman" w:eastAsia="Times New Roman" w:hAnsi="Times New Roman" w:cs="Times New Roman"/>
          <w:sz w:val="24"/>
          <w:szCs w:val="24"/>
        </w:rPr>
      </w:pPr>
      <w:ins w:id="22" w:author="Unknown">
        <w:r w:rsidRPr="00F85914">
          <w:rPr>
            <w:rFonts w:ascii="Times New Roman" w:eastAsia="Times New Roman" w:hAnsi="Times New Roman" w:cs="Times New Roman"/>
            <w:sz w:val="24"/>
            <w:szCs w:val="24"/>
          </w:rPr>
          <w:t xml:space="preserve">8. </w:t>
        </w:r>
        <w:proofErr w:type="gramStart"/>
        <w:r w:rsidRPr="00F85914">
          <w:rPr>
            <w:rFonts w:ascii="Times New Roman" w:eastAsia="Times New Roman" w:hAnsi="Times New Roman" w:cs="Times New Roman"/>
            <w:sz w:val="24"/>
            <w:szCs w:val="24"/>
          </w:rPr>
          <w:t>Using</w:t>
        </w:r>
        <w:proofErr w:type="gramEnd"/>
        <w:r w:rsidRPr="00F85914">
          <w:rPr>
            <w:rFonts w:ascii="Times New Roman" w:eastAsia="Times New Roman" w:hAnsi="Times New Roman" w:cs="Times New Roman"/>
            <w:sz w:val="24"/>
            <w:szCs w:val="24"/>
          </w:rPr>
          <w:t xml:space="preserve"> the simulation, determine the conditions when a long tail would be an adaptation. If you cannot discover this from the simulation, propose any possible situation where a long tail would provide a selective advantage for bunnies and explain WHY it would be an advantage. </w:t>
        </w:r>
      </w:ins>
    </w:p>
    <w:p w:rsidR="00F85914" w:rsidRPr="00F85914" w:rsidRDefault="00F85914" w:rsidP="00F85914">
      <w:pPr>
        <w:spacing w:before="100" w:beforeAutospacing="1" w:after="100" w:afterAutospacing="1" w:line="240" w:lineRule="auto"/>
        <w:outlineLvl w:val="1"/>
        <w:rPr>
          <w:ins w:id="23" w:author="Unknown"/>
          <w:rFonts w:ascii="Times New Roman" w:eastAsia="Times New Roman" w:hAnsi="Times New Roman" w:cs="Times New Roman"/>
          <w:b/>
          <w:bCs/>
          <w:sz w:val="31"/>
          <w:szCs w:val="31"/>
        </w:rPr>
      </w:pPr>
      <w:ins w:id="24" w:author="Unknown">
        <w:r w:rsidRPr="00F85914">
          <w:rPr>
            <w:rFonts w:ascii="Times New Roman" w:eastAsia="Times New Roman" w:hAnsi="Times New Roman" w:cs="Times New Roman"/>
            <w:b/>
            <w:bCs/>
            <w:sz w:val="31"/>
            <w:szCs w:val="31"/>
          </w:rPr>
          <w:t> </w:t>
        </w:r>
      </w:ins>
    </w:p>
    <w:p w:rsidR="00F85914" w:rsidRPr="00F85914" w:rsidRDefault="00F85914" w:rsidP="00F85914">
      <w:pPr>
        <w:spacing w:before="100" w:beforeAutospacing="1" w:after="100" w:afterAutospacing="1" w:line="240" w:lineRule="auto"/>
        <w:rPr>
          <w:ins w:id="25" w:author="Unknown"/>
          <w:rFonts w:ascii="Times New Roman" w:eastAsia="Times New Roman" w:hAnsi="Times New Roman" w:cs="Times New Roman"/>
          <w:sz w:val="24"/>
          <w:szCs w:val="24"/>
        </w:rPr>
      </w:pPr>
      <w:ins w:id="26"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27" w:author="Unknown"/>
          <w:rFonts w:ascii="Times New Roman" w:eastAsia="Times New Roman" w:hAnsi="Times New Roman" w:cs="Times New Roman"/>
          <w:sz w:val="24"/>
          <w:szCs w:val="24"/>
        </w:rPr>
      </w:pPr>
      <w:ins w:id="28"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outlineLvl w:val="1"/>
        <w:rPr>
          <w:ins w:id="29" w:author="Unknown"/>
          <w:rFonts w:ascii="Times New Roman" w:eastAsia="Times New Roman" w:hAnsi="Times New Roman" w:cs="Times New Roman"/>
          <w:b/>
          <w:bCs/>
          <w:sz w:val="31"/>
          <w:szCs w:val="31"/>
        </w:rPr>
      </w:pPr>
      <w:ins w:id="30" w:author="Unknown">
        <w:r w:rsidRPr="00F85914">
          <w:rPr>
            <w:rFonts w:ascii="Times New Roman" w:eastAsia="Times New Roman" w:hAnsi="Times New Roman" w:cs="Times New Roman"/>
            <w:b/>
            <w:bCs/>
            <w:sz w:val="31"/>
            <w:szCs w:val="31"/>
          </w:rPr>
          <w:t>Post-Lab Analysis</w:t>
        </w:r>
      </w:ins>
    </w:p>
    <w:p w:rsidR="00F85914" w:rsidRPr="00F85914" w:rsidRDefault="00F85914" w:rsidP="00F85914">
      <w:pPr>
        <w:spacing w:before="100" w:beforeAutospacing="1" w:after="100" w:afterAutospacing="1" w:line="240" w:lineRule="auto"/>
        <w:rPr>
          <w:ins w:id="31" w:author="Unknown"/>
          <w:rFonts w:ascii="Times New Roman" w:eastAsia="Times New Roman" w:hAnsi="Times New Roman" w:cs="Times New Roman"/>
          <w:sz w:val="24"/>
          <w:szCs w:val="24"/>
        </w:rPr>
      </w:pPr>
      <w:ins w:id="32" w:author="Unknown">
        <w:r w:rsidRPr="00F85914">
          <w:rPr>
            <w:rFonts w:ascii="Times New Roman" w:eastAsia="Times New Roman" w:hAnsi="Times New Roman" w:cs="Times New Roman"/>
            <w:sz w:val="24"/>
            <w:szCs w:val="24"/>
          </w:rPr>
          <w:t>9. Define variation. What genetic variations are presented during this simulation?</w:t>
        </w:r>
      </w:ins>
    </w:p>
    <w:p w:rsidR="00F85914" w:rsidRPr="00F85914" w:rsidRDefault="00F85914" w:rsidP="00F85914">
      <w:pPr>
        <w:spacing w:before="100" w:beforeAutospacing="1" w:after="100" w:afterAutospacing="1" w:line="240" w:lineRule="auto"/>
        <w:rPr>
          <w:ins w:id="33" w:author="Unknown"/>
          <w:rFonts w:ascii="Times New Roman" w:eastAsia="Times New Roman" w:hAnsi="Times New Roman" w:cs="Times New Roman"/>
          <w:sz w:val="24"/>
          <w:szCs w:val="24"/>
        </w:rPr>
      </w:pPr>
      <w:ins w:id="34" w:author="Unknown">
        <w:r w:rsidRPr="00F85914">
          <w:rPr>
            <w:rFonts w:ascii="Times New Roman" w:eastAsia="Times New Roman" w:hAnsi="Times New Roman" w:cs="Times New Roman"/>
            <w:sz w:val="24"/>
            <w:szCs w:val="24"/>
          </w:rPr>
          <w:lastRenderedPageBreak/>
          <w:t> </w:t>
        </w:r>
      </w:ins>
    </w:p>
    <w:p w:rsidR="00F85914" w:rsidRPr="00F85914" w:rsidRDefault="00F85914" w:rsidP="00F85914">
      <w:pPr>
        <w:spacing w:before="100" w:beforeAutospacing="1" w:after="100" w:afterAutospacing="1" w:line="240" w:lineRule="auto"/>
        <w:rPr>
          <w:ins w:id="35" w:author="Unknown"/>
          <w:rFonts w:ascii="Times New Roman" w:eastAsia="Times New Roman" w:hAnsi="Times New Roman" w:cs="Times New Roman"/>
          <w:sz w:val="24"/>
          <w:szCs w:val="24"/>
        </w:rPr>
      </w:pPr>
      <w:ins w:id="36"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37" w:author="Unknown"/>
          <w:rFonts w:ascii="Times New Roman" w:eastAsia="Times New Roman" w:hAnsi="Times New Roman" w:cs="Times New Roman"/>
          <w:sz w:val="24"/>
          <w:szCs w:val="24"/>
        </w:rPr>
      </w:pPr>
      <w:ins w:id="38" w:author="Unknown">
        <w:r w:rsidRPr="00F85914">
          <w:rPr>
            <w:rFonts w:ascii="Times New Roman" w:eastAsia="Times New Roman" w:hAnsi="Times New Roman" w:cs="Times New Roman"/>
            <w:sz w:val="24"/>
            <w:szCs w:val="24"/>
          </w:rPr>
          <w:t>10. Define adaptation. Give examples when an adaptation is beneficial to the bunnies.</w:t>
        </w:r>
      </w:ins>
    </w:p>
    <w:p w:rsidR="00F85914" w:rsidRPr="00F85914" w:rsidRDefault="00F85914" w:rsidP="00F85914">
      <w:pPr>
        <w:spacing w:before="100" w:beforeAutospacing="1" w:after="100" w:afterAutospacing="1" w:line="240" w:lineRule="auto"/>
        <w:rPr>
          <w:ins w:id="39" w:author="Unknown"/>
          <w:rFonts w:ascii="Times New Roman" w:eastAsia="Times New Roman" w:hAnsi="Times New Roman" w:cs="Times New Roman"/>
          <w:sz w:val="24"/>
          <w:szCs w:val="24"/>
        </w:rPr>
      </w:pPr>
      <w:ins w:id="40"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41" w:author="Unknown"/>
          <w:rFonts w:ascii="Times New Roman" w:eastAsia="Times New Roman" w:hAnsi="Times New Roman" w:cs="Times New Roman"/>
          <w:sz w:val="24"/>
          <w:szCs w:val="24"/>
        </w:rPr>
      </w:pPr>
      <w:ins w:id="42"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43" w:author="Unknown"/>
          <w:rFonts w:ascii="Times New Roman" w:eastAsia="Times New Roman" w:hAnsi="Times New Roman" w:cs="Times New Roman"/>
          <w:sz w:val="24"/>
          <w:szCs w:val="24"/>
        </w:rPr>
      </w:pPr>
      <w:ins w:id="44" w:author="Unknown">
        <w:r w:rsidRPr="00F85914">
          <w:rPr>
            <w:rFonts w:ascii="Times New Roman" w:eastAsia="Times New Roman" w:hAnsi="Times New Roman" w:cs="Times New Roman"/>
            <w:sz w:val="24"/>
            <w:szCs w:val="24"/>
          </w:rPr>
          <w:t>11. What are 3 other (natural) section factors which effect animal populations in the real world?</w:t>
        </w:r>
      </w:ins>
    </w:p>
    <w:p w:rsidR="00F85914" w:rsidRPr="00F85914" w:rsidRDefault="00F85914" w:rsidP="00F85914">
      <w:pPr>
        <w:spacing w:before="100" w:beforeAutospacing="1" w:after="100" w:afterAutospacing="1" w:line="240" w:lineRule="auto"/>
        <w:rPr>
          <w:ins w:id="45" w:author="Unknown"/>
          <w:rFonts w:ascii="Times New Roman" w:eastAsia="Times New Roman" w:hAnsi="Times New Roman" w:cs="Times New Roman"/>
          <w:sz w:val="24"/>
          <w:szCs w:val="24"/>
        </w:rPr>
      </w:pPr>
      <w:ins w:id="46"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47" w:author="Unknown"/>
          <w:rFonts w:ascii="Times New Roman" w:eastAsia="Times New Roman" w:hAnsi="Times New Roman" w:cs="Times New Roman"/>
          <w:sz w:val="24"/>
          <w:szCs w:val="24"/>
        </w:rPr>
      </w:pPr>
      <w:ins w:id="48" w:author="Unknown">
        <w:r w:rsidRPr="00F85914">
          <w:rPr>
            <w:rFonts w:ascii="Times New Roman" w:eastAsia="Times New Roman" w:hAnsi="Times New Roman" w:cs="Times New Roman"/>
            <w:sz w:val="24"/>
            <w:szCs w:val="24"/>
          </w:rPr>
          <w:t> </w:t>
        </w:r>
      </w:ins>
    </w:p>
    <w:p w:rsidR="00F85914" w:rsidRPr="00F85914" w:rsidRDefault="00F85914" w:rsidP="00F85914">
      <w:pPr>
        <w:spacing w:before="100" w:beforeAutospacing="1" w:after="100" w:afterAutospacing="1" w:line="240" w:lineRule="auto"/>
        <w:rPr>
          <w:ins w:id="49" w:author="Unknown"/>
          <w:rFonts w:ascii="Times New Roman" w:eastAsia="Times New Roman" w:hAnsi="Times New Roman" w:cs="Times New Roman"/>
          <w:sz w:val="24"/>
          <w:szCs w:val="24"/>
        </w:rPr>
      </w:pPr>
      <w:ins w:id="50" w:author="Unknown">
        <w:r w:rsidRPr="00F85914">
          <w:rPr>
            <w:rFonts w:ascii="Times New Roman" w:eastAsia="Times New Roman" w:hAnsi="Times New Roman" w:cs="Times New Roman"/>
            <w:sz w:val="24"/>
            <w:szCs w:val="24"/>
          </w:rPr>
          <w:t>12. How has this simulation added to your knowledge of evolution (the study of life’s history)?</w:t>
        </w:r>
      </w:ins>
    </w:p>
    <w:p w:rsidR="007C3F4C" w:rsidRDefault="007C3F4C"/>
    <w:sectPr w:rsidR="007C3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14"/>
    <w:rsid w:val="007C3F4C"/>
    <w:rsid w:val="00F8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0413">
      <w:bodyDiv w:val="1"/>
      <w:marLeft w:val="0"/>
      <w:marRight w:val="0"/>
      <w:marTop w:val="0"/>
      <w:marBottom w:val="0"/>
      <w:divBdr>
        <w:top w:val="none" w:sz="0" w:space="0" w:color="auto"/>
        <w:left w:val="none" w:sz="0" w:space="0" w:color="auto"/>
        <w:bottom w:val="none" w:sz="0" w:space="0" w:color="auto"/>
        <w:right w:val="none" w:sz="0" w:space="0" w:color="auto"/>
      </w:divBdr>
      <w:divsChild>
        <w:div w:id="798645023">
          <w:marLeft w:val="0"/>
          <w:marRight w:val="0"/>
          <w:marTop w:val="0"/>
          <w:marBottom w:val="0"/>
          <w:divBdr>
            <w:top w:val="none" w:sz="0" w:space="0" w:color="auto"/>
            <w:left w:val="none" w:sz="0" w:space="0" w:color="auto"/>
            <w:bottom w:val="none" w:sz="0" w:space="0" w:color="auto"/>
            <w:right w:val="none" w:sz="0" w:space="0" w:color="auto"/>
          </w:divBdr>
          <w:divsChild>
            <w:div w:id="1613588298">
              <w:marLeft w:val="0"/>
              <w:marRight w:val="0"/>
              <w:marTop w:val="0"/>
              <w:marBottom w:val="0"/>
              <w:divBdr>
                <w:top w:val="none" w:sz="0" w:space="0" w:color="auto"/>
                <w:left w:val="none" w:sz="0" w:space="0" w:color="auto"/>
                <w:bottom w:val="none" w:sz="0" w:space="0" w:color="auto"/>
                <w:right w:val="none" w:sz="0" w:space="0" w:color="auto"/>
              </w:divBdr>
              <w:divsChild>
                <w:div w:id="205280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1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het.colorado.edu/simulations/sims.php?sim=Natural_Sel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1</cp:revision>
  <dcterms:created xsi:type="dcterms:W3CDTF">2015-05-15T15:34:00Z</dcterms:created>
  <dcterms:modified xsi:type="dcterms:W3CDTF">2015-05-15T15:37:00Z</dcterms:modified>
</cp:coreProperties>
</file>